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20" w:rsidRDefault="00282E60" w:rsidP="00BF5870">
      <w:pPr>
        <w:spacing w:after="120" w:line="240" w:lineRule="auto"/>
        <w:jc w:val="center"/>
        <w:rPr>
          <w:b/>
        </w:rPr>
      </w:pPr>
      <w:r w:rsidRPr="00282E60">
        <w:rPr>
          <w:b/>
        </w:rPr>
        <w:t>XXV</w:t>
      </w:r>
      <w:r w:rsidR="002228A6">
        <w:rPr>
          <w:b/>
        </w:rPr>
        <w:t>III</w:t>
      </w:r>
      <w:r w:rsidRPr="00282E60">
        <w:rPr>
          <w:b/>
        </w:rPr>
        <w:t xml:space="preserve"> RAADDHH </w:t>
      </w:r>
    </w:p>
    <w:p w:rsidR="002228A6" w:rsidRDefault="00282E60" w:rsidP="00BF5870">
      <w:pPr>
        <w:spacing w:after="120" w:line="240" w:lineRule="auto"/>
        <w:jc w:val="center"/>
        <w:rPr>
          <w:b/>
        </w:rPr>
      </w:pPr>
      <w:r w:rsidRPr="00282E60">
        <w:rPr>
          <w:b/>
        </w:rPr>
        <w:t xml:space="preserve"> Programa y temario</w:t>
      </w:r>
      <w:r w:rsidR="000E2823">
        <w:rPr>
          <w:b/>
        </w:rPr>
        <w:t xml:space="preserve"> tentativo</w:t>
      </w:r>
      <w:r w:rsidRPr="00282E60">
        <w:rPr>
          <w:b/>
        </w:rPr>
        <w:t xml:space="preserve"> del Plenario</w:t>
      </w:r>
    </w:p>
    <w:p w:rsidR="002228A6" w:rsidRDefault="002228A6" w:rsidP="00BF5870">
      <w:pPr>
        <w:spacing w:after="120" w:line="240" w:lineRule="auto"/>
        <w:jc w:val="center"/>
        <w:rPr>
          <w:b/>
        </w:rPr>
      </w:pPr>
      <w:r>
        <w:rPr>
          <w:b/>
        </w:rPr>
        <w:t xml:space="preserve"> Viernes 27 de mayo de 2016.</w:t>
      </w:r>
    </w:p>
    <w:p w:rsidR="004961F2" w:rsidRDefault="002228A6" w:rsidP="00BF5870">
      <w:pPr>
        <w:spacing w:after="120" w:line="240" w:lineRule="auto"/>
        <w:jc w:val="center"/>
        <w:rPr>
          <w:b/>
        </w:rPr>
      </w:pPr>
      <w:r>
        <w:rPr>
          <w:b/>
        </w:rPr>
        <w:t xml:space="preserve">Antesala </w:t>
      </w:r>
      <w:r w:rsidR="004961F2">
        <w:rPr>
          <w:b/>
        </w:rPr>
        <w:t>de la</w:t>
      </w:r>
      <w:r>
        <w:rPr>
          <w:b/>
        </w:rPr>
        <w:t xml:space="preserve"> </w:t>
      </w:r>
      <w:r w:rsidR="004961F2">
        <w:rPr>
          <w:b/>
        </w:rPr>
        <w:t xml:space="preserve">Cámara de Senadores del </w:t>
      </w:r>
      <w:r>
        <w:rPr>
          <w:b/>
        </w:rPr>
        <w:t xml:space="preserve">Palacio Legislativo. </w:t>
      </w:r>
    </w:p>
    <w:p w:rsidR="00282E60" w:rsidRDefault="009E70AA" w:rsidP="006C3534">
      <w:pPr>
        <w:spacing w:after="120"/>
        <w:jc w:val="center"/>
        <w:rPr>
          <w:b/>
        </w:rPr>
      </w:pPr>
      <w:r>
        <w:rPr>
          <w:b/>
        </w:rPr>
        <w:t>Avda.</w:t>
      </w:r>
      <w:r w:rsidR="002228A6">
        <w:rPr>
          <w:b/>
        </w:rPr>
        <w:t xml:space="preserve"> de las Leyes s/n.</w:t>
      </w:r>
    </w:p>
    <w:p w:rsidR="00282E60" w:rsidRDefault="00282E60" w:rsidP="006C3534">
      <w:pPr>
        <w:jc w:val="center"/>
        <w:rPr>
          <w:b/>
        </w:rPr>
      </w:pPr>
    </w:p>
    <w:p w:rsidR="0043664F" w:rsidRPr="0043664F" w:rsidRDefault="00502B03" w:rsidP="006C3534">
      <w:pPr>
        <w:rPr>
          <w:b/>
        </w:rPr>
      </w:pPr>
      <w:r>
        <w:rPr>
          <w:b/>
        </w:rPr>
        <w:t>08</w:t>
      </w:r>
      <w:r w:rsidR="0043664F" w:rsidRPr="0043664F">
        <w:rPr>
          <w:b/>
        </w:rPr>
        <w:t>:</w:t>
      </w:r>
      <w:r>
        <w:rPr>
          <w:b/>
        </w:rPr>
        <w:t>30-8:4</w:t>
      </w:r>
      <w:r w:rsidR="0043664F" w:rsidRPr="0043664F">
        <w:rPr>
          <w:b/>
        </w:rPr>
        <w:t>5 hs.</w:t>
      </w:r>
    </w:p>
    <w:p w:rsidR="002228A6" w:rsidRDefault="0043664F" w:rsidP="006C3534">
      <w:r>
        <w:t xml:space="preserve"> Apertura y a</w:t>
      </w:r>
      <w:r w:rsidR="00282E60">
        <w:t>probación de la agenda.</w:t>
      </w:r>
    </w:p>
    <w:p w:rsidR="0043664F" w:rsidRPr="0043664F" w:rsidRDefault="00502B03" w:rsidP="006C3534">
      <w:pPr>
        <w:rPr>
          <w:b/>
        </w:rPr>
      </w:pPr>
      <w:r>
        <w:rPr>
          <w:b/>
        </w:rPr>
        <w:t>08:45- 09:45</w:t>
      </w:r>
      <w:r w:rsidR="00C43005">
        <w:rPr>
          <w:b/>
        </w:rPr>
        <w:t xml:space="preserve"> </w:t>
      </w:r>
      <w:r w:rsidR="0043664F" w:rsidRPr="0043664F">
        <w:rPr>
          <w:b/>
        </w:rPr>
        <w:t>hs.</w:t>
      </w:r>
    </w:p>
    <w:p w:rsidR="000E2823" w:rsidRDefault="000E2823" w:rsidP="006C3534">
      <w:r>
        <w:t>Presentación por parte de la PPTU de propuesta de funcionamiento de la RAADH, a cargo de la SDH-Presidencia de la República Oriental del Uruguay.</w:t>
      </w:r>
    </w:p>
    <w:p w:rsidR="00E54047" w:rsidRDefault="00E54047" w:rsidP="006C3534">
      <w:r>
        <w:t>-Propuesta de solicitud de apoyo por parte de la Unidad de Apoyo a la Participación Social a la Sociedad Civil.</w:t>
      </w:r>
    </w:p>
    <w:p w:rsidR="00D767ED" w:rsidRDefault="00502B03" w:rsidP="006C3534">
      <w:pPr>
        <w:rPr>
          <w:b/>
        </w:rPr>
      </w:pPr>
      <w:r>
        <w:rPr>
          <w:b/>
        </w:rPr>
        <w:t>09</w:t>
      </w:r>
      <w:r w:rsidR="0043664F">
        <w:rPr>
          <w:b/>
        </w:rPr>
        <w:t>:</w:t>
      </w:r>
      <w:r>
        <w:rPr>
          <w:b/>
        </w:rPr>
        <w:t>45</w:t>
      </w:r>
      <w:r w:rsidR="0043664F">
        <w:rPr>
          <w:b/>
        </w:rPr>
        <w:t xml:space="preserve">- </w:t>
      </w:r>
      <w:r w:rsidR="00D114B9">
        <w:rPr>
          <w:b/>
        </w:rPr>
        <w:t>10:45</w:t>
      </w:r>
      <w:r w:rsidR="00D767ED" w:rsidRPr="00D767ED">
        <w:rPr>
          <w:b/>
        </w:rPr>
        <w:t>hs.</w:t>
      </w:r>
    </w:p>
    <w:p w:rsidR="00502B03" w:rsidRDefault="00502B03" w:rsidP="006C3534">
      <w:r>
        <w:t>-Consideración y aprobación de proyectos de acuerdo presentados por Grupos de Trabajo y Comisiones Permanentes.</w:t>
      </w:r>
    </w:p>
    <w:p w:rsidR="00D114B9" w:rsidRPr="0043664F" w:rsidRDefault="00D114B9" w:rsidP="006C3534">
      <w:pPr>
        <w:rPr>
          <w:b/>
        </w:rPr>
      </w:pPr>
      <w:r>
        <w:rPr>
          <w:b/>
        </w:rPr>
        <w:t xml:space="preserve">10:45- 11:45 </w:t>
      </w:r>
      <w:r w:rsidRPr="0043664F">
        <w:rPr>
          <w:b/>
        </w:rPr>
        <w:t>hs.</w:t>
      </w:r>
    </w:p>
    <w:p w:rsidR="00D114B9" w:rsidRDefault="00502B03" w:rsidP="006C3534">
      <w:r>
        <w:t>-Informe de</w:t>
      </w:r>
      <w:r w:rsidR="00D114B9">
        <w:t xml:space="preserve"> actividades del </w:t>
      </w:r>
      <w:r>
        <w:t xml:space="preserve"> IPPDH</w:t>
      </w:r>
      <w:r w:rsidR="00D17B19">
        <w:t xml:space="preserve"> </w:t>
      </w:r>
    </w:p>
    <w:p w:rsidR="004961F2" w:rsidRDefault="00AF0F1A" w:rsidP="006C3534">
      <w:pPr>
        <w:rPr>
          <w:b/>
        </w:rPr>
      </w:pPr>
      <w:r>
        <w:t xml:space="preserve">- Propuesta Metodológica del Sistema Regional de Indicadores de Derechos Humanos </w:t>
      </w:r>
      <w:r w:rsidR="00D114B9" w:rsidRPr="00D114B9">
        <w:rPr>
          <w:b/>
        </w:rPr>
        <w:t xml:space="preserve"> </w:t>
      </w:r>
    </w:p>
    <w:p w:rsidR="00D114B9" w:rsidRPr="0043664F" w:rsidRDefault="00D114B9" w:rsidP="006C3534">
      <w:pPr>
        <w:rPr>
          <w:b/>
        </w:rPr>
      </w:pPr>
      <w:r>
        <w:rPr>
          <w:b/>
        </w:rPr>
        <w:t xml:space="preserve">11:45- 12:00 </w:t>
      </w:r>
      <w:r w:rsidRPr="0043664F">
        <w:rPr>
          <w:b/>
        </w:rPr>
        <w:t>hs.</w:t>
      </w:r>
    </w:p>
    <w:p w:rsidR="00502B03" w:rsidRPr="00502B03" w:rsidRDefault="00502B03" w:rsidP="006C3534">
      <w:r w:rsidRPr="00502B03">
        <w:t>Participación de la sociedad civil</w:t>
      </w:r>
    </w:p>
    <w:p w:rsidR="00502B03" w:rsidRPr="00502B03" w:rsidRDefault="00502B03" w:rsidP="006C3534">
      <w:pPr>
        <w:rPr>
          <w:b/>
        </w:rPr>
      </w:pPr>
      <w:r w:rsidRPr="00502B03">
        <w:rPr>
          <w:b/>
        </w:rPr>
        <w:t>1</w:t>
      </w:r>
      <w:r w:rsidR="00445A3E">
        <w:rPr>
          <w:b/>
        </w:rPr>
        <w:t>2</w:t>
      </w:r>
      <w:r w:rsidRPr="00502B03">
        <w:rPr>
          <w:b/>
        </w:rPr>
        <w:t>:</w:t>
      </w:r>
      <w:r w:rsidR="00445A3E">
        <w:rPr>
          <w:b/>
        </w:rPr>
        <w:t>0</w:t>
      </w:r>
      <w:r w:rsidRPr="00502B03">
        <w:rPr>
          <w:b/>
        </w:rPr>
        <w:t>0- 1</w:t>
      </w:r>
      <w:r w:rsidR="00445A3E">
        <w:rPr>
          <w:b/>
        </w:rPr>
        <w:t>2</w:t>
      </w:r>
      <w:r w:rsidRPr="00502B03">
        <w:rPr>
          <w:b/>
        </w:rPr>
        <w:t>:</w:t>
      </w:r>
      <w:r w:rsidR="00445A3E">
        <w:rPr>
          <w:b/>
        </w:rPr>
        <w:t>15</w:t>
      </w:r>
      <w:r w:rsidR="00D93C30">
        <w:rPr>
          <w:b/>
        </w:rPr>
        <w:t xml:space="preserve"> hs.</w:t>
      </w:r>
    </w:p>
    <w:p w:rsidR="004961F2" w:rsidRDefault="00502B03" w:rsidP="006C3534">
      <w:r w:rsidRPr="00502B03">
        <w:t>Café.</w:t>
      </w:r>
    </w:p>
    <w:p w:rsidR="00430B85" w:rsidRPr="004961F2" w:rsidRDefault="00D114B9" w:rsidP="006C3534">
      <w:pPr>
        <w:rPr>
          <w:b/>
        </w:rPr>
      </w:pPr>
      <w:r w:rsidRPr="004961F2">
        <w:rPr>
          <w:b/>
        </w:rPr>
        <w:t>12:</w:t>
      </w:r>
      <w:r w:rsidR="00445A3E">
        <w:rPr>
          <w:b/>
        </w:rPr>
        <w:t>15</w:t>
      </w:r>
      <w:r w:rsidRPr="004961F2">
        <w:rPr>
          <w:b/>
        </w:rPr>
        <w:t xml:space="preserve"> – 13:00</w:t>
      </w:r>
    </w:p>
    <w:p w:rsidR="00141836" w:rsidRDefault="00B86DA9" w:rsidP="006C3534">
      <w:pPr>
        <w:spacing w:after="0"/>
      </w:pPr>
      <w:r>
        <w:t>-</w:t>
      </w:r>
      <w:r w:rsidR="00141836" w:rsidRPr="00002A82">
        <w:t xml:space="preserve">Política regional de </w:t>
      </w:r>
      <w:r w:rsidR="00D114B9">
        <w:t>derechos humanos de los migrantes y refugiados</w:t>
      </w:r>
      <w:ins w:id="0" w:author="fwilliat" w:date="2016-05-18T17:09:00Z">
        <w:r w:rsidR="00162ACD">
          <w:t>.</w:t>
        </w:r>
      </w:ins>
      <w:r w:rsidR="00D114B9">
        <w:t xml:space="preserve"> </w:t>
      </w:r>
      <w:r w:rsidR="00141836">
        <w:t xml:space="preserve">Presentación de representante de Organización Internacional para las Migraciones (OIM). </w:t>
      </w:r>
    </w:p>
    <w:p w:rsidR="00D114B9" w:rsidRDefault="00686764" w:rsidP="006C3534">
      <w:pPr>
        <w:spacing w:after="0"/>
      </w:pPr>
      <w:r>
        <w:t xml:space="preserve">Presentación del IPPDH sobre </w:t>
      </w:r>
      <w:r w:rsidR="00D114B9">
        <w:t xml:space="preserve">iniciativas </w:t>
      </w:r>
      <w:r w:rsidR="00AF0F1A">
        <w:t xml:space="preserve">existentes en la </w:t>
      </w:r>
      <w:r w:rsidR="00445A3E">
        <w:t>materia</w:t>
      </w:r>
      <w:ins w:id="1" w:author="fwilliat" w:date="2016-05-18T17:09:00Z">
        <w:r w:rsidR="00162ACD">
          <w:t>.</w:t>
        </w:r>
      </w:ins>
    </w:p>
    <w:p w:rsidR="00141836" w:rsidRDefault="00141836" w:rsidP="006C3534">
      <w:pPr>
        <w:spacing w:after="0"/>
      </w:pPr>
      <w:r>
        <w:t>-Discusión sobre el abordaje por parte de la RAADH de una política regional de migración en diálogo y articulación con los procesos que se desarrollen en otros ámbitos del MERCOSUR.</w:t>
      </w:r>
    </w:p>
    <w:p w:rsidR="00F03227" w:rsidRDefault="00F03227" w:rsidP="006C3534">
      <w:pPr>
        <w:spacing w:after="0"/>
        <w:jc w:val="both"/>
        <w:rPr>
          <w:b/>
          <w:lang w:val="es-CO"/>
        </w:rPr>
      </w:pPr>
    </w:p>
    <w:p w:rsidR="00D767ED" w:rsidRDefault="00D767ED" w:rsidP="006C3534">
      <w:pPr>
        <w:jc w:val="both"/>
        <w:rPr>
          <w:b/>
          <w:lang w:val="es-CO"/>
        </w:rPr>
      </w:pPr>
      <w:r w:rsidRPr="00D767ED">
        <w:rPr>
          <w:b/>
          <w:lang w:val="es-CO"/>
        </w:rPr>
        <w:t>13:00- 13:10 hs.</w:t>
      </w:r>
    </w:p>
    <w:p w:rsidR="00D767ED" w:rsidRDefault="00D767ED" w:rsidP="006C3534">
      <w:r>
        <w:t>Participación de la Sociedad Civil</w:t>
      </w:r>
      <w:r w:rsidR="00366DA1">
        <w:t>.</w:t>
      </w:r>
    </w:p>
    <w:p w:rsidR="00AF0F1A" w:rsidRPr="004961F2" w:rsidRDefault="00AF0F1A" w:rsidP="006C3534">
      <w:pPr>
        <w:rPr>
          <w:b/>
        </w:rPr>
      </w:pPr>
      <w:r w:rsidRPr="004961F2">
        <w:rPr>
          <w:b/>
        </w:rPr>
        <w:lastRenderedPageBreak/>
        <w:t>13:10 – 13:20</w:t>
      </w:r>
    </w:p>
    <w:p w:rsidR="00AF0F1A" w:rsidRDefault="00AF0F1A" w:rsidP="006C3534">
      <w:r>
        <w:t xml:space="preserve">Presentación y firma de los convenios de cooperación bilateral del IPPDH </w:t>
      </w:r>
    </w:p>
    <w:p w:rsidR="00002A82" w:rsidRDefault="00D767ED" w:rsidP="006C3534">
      <w:r>
        <w:rPr>
          <w:b/>
        </w:rPr>
        <w:t>13:</w:t>
      </w:r>
      <w:r w:rsidR="00AF0F1A">
        <w:rPr>
          <w:b/>
        </w:rPr>
        <w:t>20</w:t>
      </w:r>
      <w:r w:rsidR="00AF0F1A" w:rsidRPr="00002A82">
        <w:rPr>
          <w:b/>
        </w:rPr>
        <w:t xml:space="preserve"> </w:t>
      </w:r>
      <w:r w:rsidR="00002A82" w:rsidRPr="00002A82">
        <w:rPr>
          <w:b/>
        </w:rPr>
        <w:t>- 14:30 hs.</w:t>
      </w:r>
      <w:r w:rsidR="00002A82">
        <w:t xml:space="preserve"> </w:t>
      </w:r>
    </w:p>
    <w:p w:rsidR="00002A82" w:rsidRDefault="00002A82" w:rsidP="006C3534">
      <w:r>
        <w:t>Almuerzo</w:t>
      </w:r>
      <w:r w:rsidR="00F03227">
        <w:t>.</w:t>
      </w:r>
    </w:p>
    <w:p w:rsidR="004731F8" w:rsidRDefault="00141836" w:rsidP="006C3534">
      <w:pPr>
        <w:rPr>
          <w:b/>
        </w:rPr>
      </w:pPr>
      <w:r>
        <w:rPr>
          <w:b/>
        </w:rPr>
        <w:t>14:30-</w:t>
      </w:r>
      <w:r w:rsidR="00AF0F1A">
        <w:rPr>
          <w:b/>
        </w:rPr>
        <w:t>15</w:t>
      </w:r>
      <w:r>
        <w:rPr>
          <w:b/>
        </w:rPr>
        <w:t>:0</w:t>
      </w:r>
      <w:r w:rsidR="00002A82" w:rsidRPr="00002A82">
        <w:rPr>
          <w:b/>
        </w:rPr>
        <w:t>0 hs.</w:t>
      </w:r>
    </w:p>
    <w:p w:rsidR="00D17B19" w:rsidRDefault="00F1749C" w:rsidP="006C3534">
      <w:r w:rsidRPr="00F1749C">
        <w:t>P</w:t>
      </w:r>
      <w:r w:rsidR="00AF0F1A">
        <w:t>resentac</w:t>
      </w:r>
      <w:r w:rsidRPr="00F1749C">
        <w:t xml:space="preserve">ión de </w:t>
      </w:r>
      <w:r w:rsidR="00AF0F1A">
        <w:t>representantes de los o</w:t>
      </w:r>
      <w:r w:rsidR="00D17B19">
        <w:t xml:space="preserve">rganismos </w:t>
      </w:r>
      <w:r w:rsidR="00AF0F1A">
        <w:t>internacionales y demás observadores</w:t>
      </w:r>
    </w:p>
    <w:p w:rsidR="00AF0F1A" w:rsidRDefault="00AF0F1A" w:rsidP="006C3534">
      <w:pPr>
        <w:spacing w:after="0"/>
        <w:jc w:val="both"/>
        <w:rPr>
          <w:lang w:val="es-CO"/>
        </w:rPr>
      </w:pPr>
      <w:bookmarkStart w:id="2" w:name="_GoBack"/>
      <w:bookmarkEnd w:id="2"/>
    </w:p>
    <w:p w:rsidR="00AF0F1A" w:rsidRDefault="00AF0F1A" w:rsidP="006C3534">
      <w:r>
        <w:rPr>
          <w:b/>
        </w:rPr>
        <w:t>15:00</w:t>
      </w:r>
      <w:r w:rsidRPr="00002A82">
        <w:rPr>
          <w:b/>
        </w:rPr>
        <w:t xml:space="preserve"> - 1</w:t>
      </w:r>
      <w:r>
        <w:rPr>
          <w:b/>
        </w:rPr>
        <w:t>6</w:t>
      </w:r>
      <w:r w:rsidRPr="00002A82">
        <w:rPr>
          <w:b/>
        </w:rPr>
        <w:t>:</w:t>
      </w:r>
      <w:r>
        <w:rPr>
          <w:b/>
        </w:rPr>
        <w:t>0</w:t>
      </w:r>
      <w:r w:rsidRPr="00002A82">
        <w:rPr>
          <w:b/>
        </w:rPr>
        <w:t>0 hs.</w:t>
      </w:r>
      <w:r>
        <w:t xml:space="preserve"> </w:t>
      </w:r>
    </w:p>
    <w:p w:rsidR="00AF0F1A" w:rsidRDefault="00AF0F1A" w:rsidP="006C3534">
      <w:pPr>
        <w:spacing w:after="0"/>
        <w:jc w:val="both"/>
        <w:rPr>
          <w:lang w:val="es-CO"/>
        </w:rPr>
      </w:pPr>
    </w:p>
    <w:p w:rsidR="00D93C30" w:rsidRDefault="00141836" w:rsidP="006C3534">
      <w:pPr>
        <w:spacing w:after="0"/>
        <w:jc w:val="both"/>
        <w:rPr>
          <w:b/>
          <w:lang w:val="es-CO"/>
        </w:rPr>
      </w:pPr>
      <w:r w:rsidRPr="00D93C30">
        <w:rPr>
          <w:lang w:val="es-CO"/>
        </w:rPr>
        <w:t>Proceso de actualización del PEAS</w:t>
      </w:r>
      <w:r w:rsidRPr="006F023A">
        <w:rPr>
          <w:b/>
          <w:lang w:val="es-CO"/>
        </w:rPr>
        <w:t>.</w:t>
      </w:r>
    </w:p>
    <w:p w:rsidR="00141836" w:rsidRPr="00D93C30" w:rsidRDefault="00141836" w:rsidP="006C3534">
      <w:pPr>
        <w:spacing w:after="0"/>
        <w:jc w:val="both"/>
        <w:rPr>
          <w:b/>
          <w:lang w:val="es-CO"/>
        </w:rPr>
      </w:pPr>
      <w:r>
        <w:rPr>
          <w:lang w:val="es-CO"/>
        </w:rPr>
        <w:t>Elaboración de un</w:t>
      </w:r>
      <w:r w:rsidR="00AF0F1A">
        <w:rPr>
          <w:lang w:val="es-CO"/>
        </w:rPr>
        <w:t>a nota conceptual</w:t>
      </w:r>
      <w:r>
        <w:rPr>
          <w:lang w:val="es-CO"/>
        </w:rPr>
        <w:t xml:space="preserve"> de la RAADH </w:t>
      </w:r>
      <w:r w:rsidR="00AF0F1A">
        <w:rPr>
          <w:lang w:val="es-CO"/>
        </w:rPr>
        <w:t xml:space="preserve">sobre enfoque de derechos humanos en políticas sociales, para el proceso de actualización del PEAS. </w:t>
      </w:r>
    </w:p>
    <w:p w:rsidR="00D767ED" w:rsidRPr="00141836" w:rsidRDefault="00D767ED" w:rsidP="006C3534">
      <w:pPr>
        <w:spacing w:after="0"/>
        <w:jc w:val="both"/>
        <w:rPr>
          <w:b/>
          <w:lang w:val="es-CO"/>
        </w:rPr>
      </w:pPr>
    </w:p>
    <w:p w:rsidR="00141836" w:rsidRDefault="00141836" w:rsidP="006C3534">
      <w:pPr>
        <w:spacing w:after="0"/>
        <w:jc w:val="both"/>
        <w:rPr>
          <w:b/>
        </w:rPr>
      </w:pPr>
      <w:r>
        <w:rPr>
          <w:b/>
        </w:rPr>
        <w:t>16</w:t>
      </w:r>
      <w:r w:rsidR="00D767ED" w:rsidRPr="00D767ED">
        <w:rPr>
          <w:b/>
        </w:rPr>
        <w:t>:</w:t>
      </w:r>
      <w:r>
        <w:rPr>
          <w:b/>
        </w:rPr>
        <w:t>00-16</w:t>
      </w:r>
      <w:r w:rsidR="00D767ED" w:rsidRPr="00D767ED">
        <w:rPr>
          <w:b/>
        </w:rPr>
        <w:t>:</w:t>
      </w:r>
      <w:r>
        <w:rPr>
          <w:b/>
        </w:rPr>
        <w:t>1</w:t>
      </w:r>
      <w:r w:rsidR="00D767ED" w:rsidRPr="00D767ED">
        <w:rPr>
          <w:b/>
        </w:rPr>
        <w:t>0 hs.</w:t>
      </w:r>
    </w:p>
    <w:p w:rsidR="00141836" w:rsidRDefault="00141836" w:rsidP="006C3534">
      <w:pPr>
        <w:spacing w:after="0"/>
        <w:jc w:val="both"/>
        <w:rPr>
          <w:b/>
        </w:rPr>
      </w:pPr>
    </w:p>
    <w:p w:rsidR="00002A82" w:rsidRDefault="00D767ED" w:rsidP="006C3534">
      <w:pPr>
        <w:spacing w:after="0"/>
        <w:jc w:val="both"/>
      </w:pPr>
      <w:r>
        <w:t>Participación de la Sociedad Civil</w:t>
      </w:r>
      <w:r w:rsidR="00F03227">
        <w:t>.</w:t>
      </w:r>
    </w:p>
    <w:p w:rsidR="00141836" w:rsidRDefault="00141836" w:rsidP="006C3534">
      <w:pPr>
        <w:spacing w:after="0"/>
        <w:rPr>
          <w:b/>
        </w:rPr>
      </w:pPr>
    </w:p>
    <w:p w:rsidR="00002A82" w:rsidRDefault="00141836" w:rsidP="006C3534">
      <w:pPr>
        <w:spacing w:after="0"/>
        <w:rPr>
          <w:b/>
        </w:rPr>
      </w:pPr>
      <w:r>
        <w:rPr>
          <w:b/>
        </w:rPr>
        <w:t>16</w:t>
      </w:r>
      <w:r w:rsidR="00D767ED">
        <w:rPr>
          <w:b/>
        </w:rPr>
        <w:t>:</w:t>
      </w:r>
      <w:r>
        <w:rPr>
          <w:b/>
        </w:rPr>
        <w:t>10-16:2</w:t>
      </w:r>
      <w:r w:rsidR="00D767ED">
        <w:rPr>
          <w:b/>
        </w:rPr>
        <w:t>0 hs.</w:t>
      </w:r>
    </w:p>
    <w:p w:rsidR="00141836" w:rsidRDefault="00141836" w:rsidP="006C3534">
      <w:pPr>
        <w:spacing w:after="0"/>
        <w:rPr>
          <w:b/>
        </w:rPr>
      </w:pPr>
    </w:p>
    <w:p w:rsidR="00141836" w:rsidRDefault="00141836" w:rsidP="006C3534">
      <w:pPr>
        <w:spacing w:after="0"/>
      </w:pPr>
      <w:r w:rsidRPr="00141836">
        <w:t>Café.</w:t>
      </w:r>
    </w:p>
    <w:p w:rsidR="00141836" w:rsidRDefault="00141836" w:rsidP="006C3534">
      <w:pPr>
        <w:spacing w:after="0"/>
      </w:pPr>
    </w:p>
    <w:p w:rsidR="00141836" w:rsidRDefault="00141836" w:rsidP="006C3534">
      <w:pPr>
        <w:spacing w:after="0"/>
        <w:rPr>
          <w:b/>
        </w:rPr>
      </w:pPr>
      <w:r w:rsidRPr="00141836">
        <w:rPr>
          <w:b/>
        </w:rPr>
        <w:t xml:space="preserve">16:20- 17: </w:t>
      </w:r>
      <w:r w:rsidR="00AC4F4B">
        <w:rPr>
          <w:b/>
        </w:rPr>
        <w:t>5</w:t>
      </w:r>
      <w:r w:rsidRPr="00141836">
        <w:rPr>
          <w:b/>
        </w:rPr>
        <w:t>0 hs.</w:t>
      </w:r>
    </w:p>
    <w:p w:rsidR="00141836" w:rsidRDefault="00141836" w:rsidP="006C3534">
      <w:pPr>
        <w:spacing w:after="0"/>
        <w:rPr>
          <w:b/>
        </w:rPr>
      </w:pPr>
    </w:p>
    <w:p w:rsidR="00162ACD" w:rsidDel="0094135F" w:rsidRDefault="00162ACD" w:rsidP="00162ACD">
      <w:pPr>
        <w:rPr>
          <w:del w:id="3" w:author="fwilliat" w:date="2016-05-18T17:24:00Z"/>
        </w:rPr>
      </w:pPr>
      <w:r>
        <w:rPr>
          <w:lang w:val="es-CO"/>
        </w:rPr>
        <w:t>-</w:t>
      </w:r>
      <w:r>
        <w:t>Espacio de diálogo con Grupo de Alto Nivel en Cooperación y Coordinación  de Derechos Humanos de UNASUR.</w:t>
      </w:r>
    </w:p>
    <w:p w:rsidR="0094135F" w:rsidRDefault="0094135F" w:rsidP="0094135F"/>
    <w:p w:rsidR="0094135F" w:rsidRDefault="0094135F" w:rsidP="0094135F">
      <w:pPr>
        <w:spacing w:after="0"/>
        <w:jc w:val="both"/>
        <w:rPr>
          <w:lang w:val="es-CO"/>
        </w:rPr>
      </w:pPr>
      <w:r>
        <w:t>-Derechos humanos y empresas.</w:t>
      </w:r>
      <w:r>
        <w:rPr>
          <w:lang w:val="es-CO"/>
        </w:rPr>
        <w:t xml:space="preserve"> Espacio de intercambio en perspectiva a la inclusión de la temática en la RAADH y la articulación con otros ámbitos.</w:t>
      </w:r>
    </w:p>
    <w:p w:rsidR="00141836" w:rsidRDefault="00141836" w:rsidP="006C3534">
      <w:pPr>
        <w:spacing w:after="0"/>
        <w:rPr>
          <w:b/>
        </w:rPr>
      </w:pPr>
    </w:p>
    <w:p w:rsidR="009E70AA" w:rsidRDefault="009E70AA" w:rsidP="006C3534">
      <w:pPr>
        <w:spacing w:after="0"/>
        <w:rPr>
          <w:b/>
        </w:rPr>
      </w:pPr>
    </w:p>
    <w:p w:rsidR="00141836" w:rsidRDefault="00141836" w:rsidP="006C3534">
      <w:pPr>
        <w:spacing w:after="0"/>
        <w:rPr>
          <w:b/>
        </w:rPr>
      </w:pPr>
      <w:r>
        <w:rPr>
          <w:b/>
        </w:rPr>
        <w:t>17:</w:t>
      </w:r>
      <w:r w:rsidR="00AC4F4B">
        <w:rPr>
          <w:b/>
        </w:rPr>
        <w:t>5</w:t>
      </w:r>
      <w:r>
        <w:rPr>
          <w:b/>
        </w:rPr>
        <w:t>0-1</w:t>
      </w:r>
      <w:r w:rsidR="00AC4F4B">
        <w:rPr>
          <w:b/>
        </w:rPr>
        <w:t>8</w:t>
      </w:r>
      <w:r>
        <w:rPr>
          <w:b/>
        </w:rPr>
        <w:t>:</w:t>
      </w:r>
      <w:r w:rsidR="00AC4F4B">
        <w:rPr>
          <w:b/>
        </w:rPr>
        <w:t>0</w:t>
      </w:r>
      <w:r w:rsidRPr="00D767ED">
        <w:rPr>
          <w:b/>
        </w:rPr>
        <w:t>0 hs.</w:t>
      </w:r>
    </w:p>
    <w:p w:rsidR="00141836" w:rsidRDefault="00141836" w:rsidP="006C3534">
      <w:pPr>
        <w:spacing w:after="0"/>
        <w:rPr>
          <w:b/>
        </w:rPr>
      </w:pPr>
    </w:p>
    <w:p w:rsidR="00141836" w:rsidRDefault="00141836" w:rsidP="006C3534">
      <w:r>
        <w:t>Participación de la Sociedad Civil.</w:t>
      </w:r>
    </w:p>
    <w:p w:rsidR="000276F7" w:rsidRDefault="000E0C4C" w:rsidP="006C3534">
      <w:r w:rsidRPr="000E0C4C">
        <w:rPr>
          <w:b/>
        </w:rPr>
        <w:t>18:00 hs.</w:t>
      </w:r>
      <w:r w:rsidR="00282E60">
        <w:t xml:space="preserve"> Aprobación del Acta y clausura de la XXV</w:t>
      </w:r>
      <w:r w:rsidR="00E20BBB">
        <w:t>III</w:t>
      </w:r>
      <w:r w:rsidR="00282E60">
        <w:t xml:space="preserve"> RAADDHH.</w:t>
      </w:r>
    </w:p>
    <w:sectPr w:rsidR="000276F7" w:rsidSect="00027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205"/>
    <w:multiLevelType w:val="hybridMultilevel"/>
    <w:tmpl w:val="1ACEC87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946DF"/>
    <w:multiLevelType w:val="hybridMultilevel"/>
    <w:tmpl w:val="1ACEC87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savePreviewPicture/>
  <w:compat>
    <w:useFELayout/>
  </w:compat>
  <w:rsids>
    <w:rsidRoot w:val="00282E60"/>
    <w:rsid w:val="00002A82"/>
    <w:rsid w:val="000276F7"/>
    <w:rsid w:val="00080996"/>
    <w:rsid w:val="000C1F7D"/>
    <w:rsid w:val="000E0C4C"/>
    <w:rsid w:val="000E2823"/>
    <w:rsid w:val="00140D51"/>
    <w:rsid w:val="00141836"/>
    <w:rsid w:val="00162ACD"/>
    <w:rsid w:val="00196213"/>
    <w:rsid w:val="001D7C26"/>
    <w:rsid w:val="001F5CB2"/>
    <w:rsid w:val="00221EC4"/>
    <w:rsid w:val="002228A6"/>
    <w:rsid w:val="00282E60"/>
    <w:rsid w:val="00366DA1"/>
    <w:rsid w:val="00376A7C"/>
    <w:rsid w:val="003E4279"/>
    <w:rsid w:val="00430B85"/>
    <w:rsid w:val="0043664F"/>
    <w:rsid w:val="00445A3E"/>
    <w:rsid w:val="004645CA"/>
    <w:rsid w:val="004731F8"/>
    <w:rsid w:val="00486060"/>
    <w:rsid w:val="004961F2"/>
    <w:rsid w:val="00502B03"/>
    <w:rsid w:val="00517513"/>
    <w:rsid w:val="006537C9"/>
    <w:rsid w:val="00686764"/>
    <w:rsid w:val="006C3534"/>
    <w:rsid w:val="006E1D38"/>
    <w:rsid w:val="006E2B85"/>
    <w:rsid w:val="007625F6"/>
    <w:rsid w:val="007E7111"/>
    <w:rsid w:val="00864DBF"/>
    <w:rsid w:val="0094135F"/>
    <w:rsid w:val="00960062"/>
    <w:rsid w:val="00972456"/>
    <w:rsid w:val="009E70AA"/>
    <w:rsid w:val="00A071CB"/>
    <w:rsid w:val="00AB09A6"/>
    <w:rsid w:val="00AC4F4B"/>
    <w:rsid w:val="00AF0F1A"/>
    <w:rsid w:val="00B86DA9"/>
    <w:rsid w:val="00BC2AFD"/>
    <w:rsid w:val="00BE639D"/>
    <w:rsid w:val="00BF5870"/>
    <w:rsid w:val="00C02A20"/>
    <w:rsid w:val="00C147EE"/>
    <w:rsid w:val="00C43005"/>
    <w:rsid w:val="00C96DDB"/>
    <w:rsid w:val="00D114B9"/>
    <w:rsid w:val="00D17B19"/>
    <w:rsid w:val="00D767ED"/>
    <w:rsid w:val="00D876F9"/>
    <w:rsid w:val="00D93C30"/>
    <w:rsid w:val="00DA6FC0"/>
    <w:rsid w:val="00E20BBB"/>
    <w:rsid w:val="00E35DEA"/>
    <w:rsid w:val="00E54047"/>
    <w:rsid w:val="00ED699D"/>
    <w:rsid w:val="00F0151D"/>
    <w:rsid w:val="00F03227"/>
    <w:rsid w:val="00F1749C"/>
    <w:rsid w:val="00F24090"/>
    <w:rsid w:val="00F328B9"/>
    <w:rsid w:val="00F62BC2"/>
    <w:rsid w:val="00FE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99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664F"/>
  </w:style>
  <w:style w:type="character" w:styleId="nfasis">
    <w:name w:val="Emphasis"/>
    <w:basedOn w:val="Fuentedeprrafopredeter"/>
    <w:uiPriority w:val="20"/>
    <w:qFormat/>
    <w:rsid w:val="0043664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99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664F"/>
  </w:style>
  <w:style w:type="character" w:styleId="nfasis">
    <w:name w:val="Emphasis"/>
    <w:basedOn w:val="Fuentedeprrafopredeter"/>
    <w:uiPriority w:val="20"/>
    <w:qFormat/>
    <w:rsid w:val="0043664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IPPDH Mercosur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ASaura</dc:creator>
  <cp:lastModifiedBy>ASaura</cp:lastModifiedBy>
  <cp:revision>2</cp:revision>
  <cp:lastPrinted>2016-04-22T17:24:00Z</cp:lastPrinted>
  <dcterms:created xsi:type="dcterms:W3CDTF">2016-05-19T17:11:00Z</dcterms:created>
  <dcterms:modified xsi:type="dcterms:W3CDTF">2016-05-19T17:11:00Z</dcterms:modified>
</cp:coreProperties>
</file>